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288FA85" w:rsidR="00F66A54" w:rsidRPr="00B343CD" w:rsidRDefault="006F00A7" w:rsidP="0084264F">
            <w:pPr>
              <w:spacing w:after="0" w:line="240" w:lineRule="auto"/>
              <w:jc w:val="center"/>
              <w:rPr>
                <w:rFonts w:ascii="Calibri" w:eastAsia="Times New Roman" w:hAnsi="Calibri" w:cs="Times New Roman"/>
                <w:color w:val="000000"/>
                <w:sz w:val="16"/>
                <w:szCs w:val="16"/>
                <w:lang w:val="fr-BE" w:eastAsia="en-GB"/>
              </w:rPr>
            </w:pPr>
            <w:ins w:id="0" w:author="Radosław Smutek" w:date="2019-09-18T13:18:00Z">
              <w:r w:rsidRPr="006F00A7">
                <w:rPr>
                  <w:rFonts w:ascii="Calibri" w:eastAsia="Times New Roman" w:hAnsi="Calibri" w:cs="Times New Roman"/>
                  <w:color w:val="000000"/>
                  <w:sz w:val="14"/>
                  <w:szCs w:val="16"/>
                  <w:lang w:val="fr-BE" w:eastAsia="en-GB"/>
                  <w:rPrChange w:id="1" w:author="Radosław Smutek" w:date="2019-09-18T13:19:00Z">
                    <w:rPr>
                      <w:rFonts w:ascii="Calibri" w:eastAsia="Times New Roman" w:hAnsi="Calibri" w:cs="Times New Roman"/>
                      <w:color w:val="000000"/>
                      <w:sz w:val="16"/>
                      <w:szCs w:val="16"/>
                      <w:lang w:val="fr-BE" w:eastAsia="en-GB"/>
                    </w:rPr>
                  </w:rPrChange>
                </w:rPr>
                <w:t>SPOŁECZNA AKADEMIA NAUK- UNIVERSITY OF SOCIAL SCIENCES IN LODZ</w:t>
              </w:r>
            </w:ins>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FF8986" w:rsidR="00F66A54" w:rsidRPr="00B343CD" w:rsidRDefault="006F00A7" w:rsidP="0084264F">
            <w:pPr>
              <w:spacing w:after="0" w:line="240" w:lineRule="auto"/>
              <w:jc w:val="center"/>
              <w:rPr>
                <w:rFonts w:ascii="Calibri" w:eastAsia="Times New Roman" w:hAnsi="Calibri" w:cs="Times New Roman"/>
                <w:color w:val="000000"/>
                <w:sz w:val="16"/>
                <w:szCs w:val="16"/>
                <w:lang w:val="fr-BE" w:eastAsia="en-GB"/>
              </w:rPr>
            </w:pPr>
            <w:ins w:id="2" w:author="Radosław Smutek" w:date="2019-09-18T13:19:00Z">
              <w:r>
                <w:rPr>
                  <w:rFonts w:ascii="Calibri" w:eastAsia="Times New Roman" w:hAnsi="Calibri" w:cs="Times New Roman"/>
                  <w:color w:val="000000"/>
                  <w:sz w:val="16"/>
                  <w:szCs w:val="16"/>
                  <w:lang w:val="fr-BE" w:eastAsia="en-GB"/>
                </w:rPr>
                <w:t>PL LODZ09</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4A6B61A" w:rsidR="00F66A54" w:rsidRPr="00B343CD" w:rsidRDefault="006F00A7" w:rsidP="0084264F">
            <w:pPr>
              <w:spacing w:after="0" w:line="240" w:lineRule="auto"/>
              <w:jc w:val="center"/>
              <w:rPr>
                <w:rFonts w:ascii="Calibri" w:eastAsia="Times New Roman" w:hAnsi="Calibri" w:cs="Times New Roman"/>
                <w:color w:val="000000"/>
                <w:sz w:val="16"/>
                <w:szCs w:val="16"/>
                <w:lang w:val="fr-BE" w:eastAsia="en-GB"/>
              </w:rPr>
            </w:pPr>
            <w:ins w:id="3" w:author="Radosław Smutek" w:date="2019-09-18T13:19:00Z">
              <w:r w:rsidRPr="006F00A7">
                <w:rPr>
                  <w:rFonts w:ascii="Calibri" w:eastAsia="Times New Roman" w:hAnsi="Calibri" w:cs="Times New Roman"/>
                  <w:color w:val="000000"/>
                  <w:sz w:val="14"/>
                  <w:szCs w:val="16"/>
                  <w:lang w:val="fr-BE" w:eastAsia="en-GB"/>
                  <w:rPrChange w:id="4" w:author="Radosław Smutek" w:date="2019-09-18T13:20:00Z">
                    <w:rPr>
                      <w:rFonts w:ascii="Calibri" w:eastAsia="Times New Roman" w:hAnsi="Calibri" w:cs="Times New Roman"/>
                      <w:color w:val="000000"/>
                      <w:sz w:val="16"/>
                      <w:szCs w:val="16"/>
                      <w:lang w:val="fr-BE" w:eastAsia="en-GB"/>
                    </w:rPr>
                  </w:rPrChange>
                </w:rPr>
                <w:t xml:space="preserve">Ul. SIENKIEWICZA 9, </w:t>
              </w:r>
            </w:ins>
            <w:ins w:id="5" w:author="Radosław Smutek" w:date="2019-09-18T13:20:00Z">
              <w:r w:rsidRPr="006F00A7">
                <w:rPr>
                  <w:rFonts w:ascii="Calibri" w:eastAsia="Times New Roman" w:hAnsi="Calibri" w:cs="Times New Roman"/>
                  <w:color w:val="000000"/>
                  <w:sz w:val="14"/>
                  <w:szCs w:val="16"/>
                  <w:lang w:val="fr-BE" w:eastAsia="en-GB"/>
                  <w:rPrChange w:id="6" w:author="Radosław Smutek" w:date="2019-09-18T13:20:00Z">
                    <w:rPr>
                      <w:rFonts w:ascii="Calibri" w:eastAsia="Times New Roman" w:hAnsi="Calibri" w:cs="Times New Roman"/>
                      <w:color w:val="000000"/>
                      <w:sz w:val="16"/>
                      <w:szCs w:val="16"/>
                      <w:lang w:val="fr-BE" w:eastAsia="en-GB"/>
                    </w:rPr>
                  </w:rPrChange>
                </w:rPr>
                <w:t>90-113 LODZ</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54B9EEA" w:rsidR="00F66A54" w:rsidRPr="00B343CD" w:rsidRDefault="006F00A7" w:rsidP="0084264F">
            <w:pPr>
              <w:spacing w:after="0" w:line="240" w:lineRule="auto"/>
              <w:jc w:val="center"/>
              <w:rPr>
                <w:rFonts w:ascii="Calibri" w:eastAsia="Times New Roman" w:hAnsi="Calibri" w:cs="Times New Roman"/>
                <w:color w:val="000000"/>
                <w:sz w:val="16"/>
                <w:szCs w:val="16"/>
                <w:lang w:val="fr-BE" w:eastAsia="en-GB"/>
              </w:rPr>
            </w:pPr>
            <w:ins w:id="7" w:author="Radosław Smutek" w:date="2019-09-18T13:19:00Z">
              <w:r>
                <w:rPr>
                  <w:rFonts w:ascii="Calibri" w:eastAsia="Times New Roman" w:hAnsi="Calibri" w:cs="Times New Roman"/>
                  <w:color w:val="000000"/>
                  <w:sz w:val="16"/>
                  <w:szCs w:val="16"/>
                  <w:lang w:val="fr-BE" w:eastAsia="en-GB"/>
                </w:rPr>
                <w:t>POLAND</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64F15F" w14:textId="78F91752" w:rsidR="00F66A54" w:rsidRDefault="006F00A7" w:rsidP="0084264F">
            <w:pPr>
              <w:spacing w:after="0" w:line="240" w:lineRule="auto"/>
              <w:jc w:val="center"/>
              <w:rPr>
                <w:ins w:id="8" w:author="Radosław Smutek" w:date="2019-09-18T13:19:00Z"/>
                <w:rFonts w:ascii="Calibri" w:eastAsia="Times New Roman" w:hAnsi="Calibri" w:cs="Times New Roman"/>
                <w:color w:val="000000"/>
                <w:sz w:val="16"/>
                <w:szCs w:val="16"/>
                <w:lang w:val="fr-BE" w:eastAsia="en-GB"/>
              </w:rPr>
            </w:pPr>
            <w:ins w:id="9" w:author="Radosław Smutek" w:date="2019-09-18T13:19:00Z">
              <w:r>
                <w:rPr>
                  <w:rFonts w:ascii="Calibri" w:eastAsia="Times New Roman" w:hAnsi="Calibri" w:cs="Times New Roman"/>
                  <w:color w:val="000000"/>
                  <w:sz w:val="16"/>
                  <w:szCs w:val="16"/>
                  <w:lang w:val="fr-BE" w:eastAsia="en-GB"/>
                </w:rPr>
                <w:t xml:space="preserve">ERNEST NOWAK, ERASMUS+ COORDINATOR-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"mailto:erasmus@erasmus.com.pl" </w:instrText>
              </w:r>
              <w:r>
                <w:rPr>
                  <w:rFonts w:ascii="Calibri" w:eastAsia="Times New Roman" w:hAnsi="Calibri" w:cs="Times New Roman"/>
                  <w:color w:val="000000"/>
                  <w:sz w:val="16"/>
                  <w:szCs w:val="16"/>
                  <w:lang w:val="fr-BE" w:eastAsia="en-GB"/>
                </w:rPr>
                <w:fldChar w:fldCharType="separate"/>
              </w:r>
              <w:r w:rsidRPr="00B44FD2">
                <w:rPr>
                  <w:rStyle w:val="Hipercze"/>
                  <w:rFonts w:ascii="Calibri" w:eastAsia="Times New Roman" w:hAnsi="Calibri" w:cs="Times New Roman"/>
                  <w:sz w:val="16"/>
                  <w:szCs w:val="16"/>
                  <w:lang w:val="fr-BE" w:eastAsia="en-GB"/>
                </w:rPr>
                <w:t>erasmus@erasmus.com.pl</w:t>
              </w:r>
              <w:r>
                <w:rPr>
                  <w:rFonts w:ascii="Calibri" w:eastAsia="Times New Roman" w:hAnsi="Calibri" w:cs="Times New Roman"/>
                  <w:color w:val="000000"/>
                  <w:sz w:val="16"/>
                  <w:szCs w:val="16"/>
                  <w:lang w:val="fr-BE" w:eastAsia="en-GB"/>
                </w:rPr>
                <w:fldChar w:fldCharType="end"/>
              </w:r>
            </w:ins>
          </w:p>
          <w:p w14:paraId="2C902812" w14:textId="300FDE61" w:rsidR="006F00A7" w:rsidRPr="00B343CD" w:rsidRDefault="006F00A7" w:rsidP="0084264F">
            <w:pPr>
              <w:spacing w:after="0" w:line="240" w:lineRule="auto"/>
              <w:jc w:val="center"/>
              <w:rPr>
                <w:rFonts w:ascii="Calibri" w:eastAsia="Times New Roman" w:hAnsi="Calibri" w:cs="Times New Roman"/>
                <w:color w:val="000000"/>
                <w:sz w:val="16"/>
                <w:szCs w:val="16"/>
                <w:lang w:val="fr-BE" w:eastAsia="en-GB"/>
              </w:rPr>
            </w:pPr>
            <w:ins w:id="10" w:author="Radosław Smutek" w:date="2019-09-18T13:19:00Z">
              <w:r>
                <w:rPr>
                  <w:rFonts w:ascii="Calibri" w:eastAsia="Times New Roman" w:hAnsi="Calibri" w:cs="Times New Roman"/>
                  <w:color w:val="000000"/>
                  <w:sz w:val="16"/>
                  <w:szCs w:val="16"/>
                  <w:lang w:val="fr-BE" w:eastAsia="en-GB"/>
                </w:rPr>
                <w:t>Phone number : +48 606 388 854</w:t>
              </w:r>
            </w:ins>
            <w:bookmarkStart w:id="11" w:name="_GoBack"/>
            <w:bookmarkEnd w:id="11"/>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C8C7D70"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5A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5A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88F77" w14:textId="77777777" w:rsidR="00E95AA2" w:rsidRDefault="00E95AA2" w:rsidP="00261299">
      <w:pPr>
        <w:spacing w:after="0" w:line="240" w:lineRule="auto"/>
      </w:pPr>
      <w:r>
        <w:separator/>
      </w:r>
    </w:p>
  </w:endnote>
  <w:endnote w:type="continuationSeparator" w:id="0">
    <w:p w14:paraId="3F4FA193" w14:textId="77777777" w:rsidR="00E95AA2" w:rsidRDefault="00E95AA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6F00A7">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49EC" w14:textId="77777777" w:rsidR="00E95AA2" w:rsidRDefault="00E95AA2" w:rsidP="00261299">
      <w:pPr>
        <w:spacing w:after="0" w:line="240" w:lineRule="auto"/>
      </w:pPr>
      <w:r>
        <w:separator/>
      </w:r>
    </w:p>
  </w:footnote>
  <w:footnote w:type="continuationSeparator" w:id="0">
    <w:p w14:paraId="3887B720" w14:textId="77777777" w:rsidR="00E95AA2" w:rsidRDefault="00E95A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osław Smutek">
    <w15:presenceInfo w15:providerId="Windows Live" w15:userId="756c4bdd69149e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0A7"/>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5AA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1140A02-4631-4B50-AB74-EDF2C40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5FC57EA-9EF8-44A4-B956-B283974A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996</Words>
  <Characters>5980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Radosław Smutek</cp:lastModifiedBy>
  <cp:revision>6</cp:revision>
  <cp:lastPrinted>2015-04-10T09:51:00Z</cp:lastPrinted>
  <dcterms:created xsi:type="dcterms:W3CDTF">2016-03-07T18:31:00Z</dcterms:created>
  <dcterms:modified xsi:type="dcterms:W3CDTF">2019-09-18T11:20:00Z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